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8D" w:rsidRDefault="00BC72BD" w:rsidP="00BC72BD">
      <w:pPr>
        <w:jc w:val="center"/>
        <w:rPr>
          <w:b/>
          <w:u w:val="single"/>
        </w:rPr>
      </w:pPr>
      <w:r w:rsidRPr="00BC72BD">
        <w:rPr>
          <w:b/>
          <w:u w:val="single"/>
        </w:rPr>
        <w:t xml:space="preserve">SPECYFIKACJA TECHNICZNA OPRAWA </w:t>
      </w:r>
      <w:r w:rsidR="00B84562">
        <w:rPr>
          <w:b/>
          <w:u w:val="single"/>
        </w:rPr>
        <w:t>NA BUDYNEK</w:t>
      </w:r>
    </w:p>
    <w:p w:rsidR="00B84562" w:rsidRDefault="00B84562" w:rsidP="00B84562">
      <w:pPr>
        <w:rPr>
          <w:b/>
          <w:u w:val="single"/>
        </w:rPr>
      </w:pP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Moc znamionowa:                                                   </w:t>
      </w:r>
      <w:r w:rsidRPr="00B84562">
        <w:rPr>
          <w:rFonts w:ascii="Arial" w:hAnsi="Arial" w:cs="Arial"/>
          <w:color w:val="000000" w:themeColor="text1"/>
        </w:rPr>
        <w:t xml:space="preserve"> 30, 50, 70 W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Zgodność z normami:</w:t>
      </w: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Pr="00B84562">
        <w:rPr>
          <w:rFonts w:ascii="Arial" w:hAnsi="Arial" w:cs="Arial"/>
          <w:color w:val="000000" w:themeColor="text1"/>
        </w:rPr>
        <w:t>EN 60598-1, EN 60598-2-1,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>EN 60598-2-22, EN 62471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 xml:space="preserve">Zasilanie: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          </w:t>
      </w:r>
      <w:r w:rsidRPr="00B84562">
        <w:rPr>
          <w:rFonts w:ascii="Arial" w:hAnsi="Arial" w:cs="Arial"/>
          <w:b/>
          <w:color w:val="000000" w:themeColor="text1"/>
        </w:rPr>
        <w:t xml:space="preserve"> </w:t>
      </w:r>
      <w:r w:rsidRPr="00B84562">
        <w:rPr>
          <w:rFonts w:ascii="Arial" w:hAnsi="Arial" w:cs="Arial"/>
          <w:color w:val="000000" w:themeColor="text1"/>
        </w:rPr>
        <w:t xml:space="preserve">230Vac ±10% 50 </w:t>
      </w:r>
      <w:proofErr w:type="spellStart"/>
      <w:r w:rsidRPr="00B84562">
        <w:rPr>
          <w:rFonts w:ascii="Arial" w:hAnsi="Arial" w:cs="Arial"/>
          <w:color w:val="000000" w:themeColor="text1"/>
        </w:rPr>
        <w:t>Hz</w:t>
      </w:r>
      <w:proofErr w:type="spellEnd"/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Stopień ochrony:</w:t>
      </w:r>
      <w:r>
        <w:rPr>
          <w:rFonts w:ascii="Arial" w:hAnsi="Arial" w:cs="Arial"/>
          <w:color w:val="000000" w:themeColor="text1"/>
        </w:rPr>
        <w:t xml:space="preserve">                                                      </w:t>
      </w:r>
      <w:r w:rsidRPr="00B84562">
        <w:rPr>
          <w:rFonts w:ascii="Arial" w:hAnsi="Arial" w:cs="Arial"/>
          <w:color w:val="000000" w:themeColor="text1"/>
        </w:rPr>
        <w:t>IP66, IK09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Temperatura pracy:</w:t>
      </w:r>
      <w:r>
        <w:rPr>
          <w:rFonts w:ascii="Arial" w:hAnsi="Arial" w:cs="Arial"/>
          <w:color w:val="000000" w:themeColor="text1"/>
        </w:rPr>
        <w:t xml:space="preserve">                                                  </w:t>
      </w:r>
      <w:r w:rsidRPr="00B84562">
        <w:rPr>
          <w:rFonts w:ascii="Arial" w:hAnsi="Arial" w:cs="Arial"/>
          <w:color w:val="000000" w:themeColor="text1"/>
        </w:rPr>
        <w:t>-20°C ÷ +40°C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 xml:space="preserve">Montaż:         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         </w:t>
      </w:r>
      <w:r w:rsidRPr="00B84562">
        <w:rPr>
          <w:rFonts w:ascii="Arial" w:hAnsi="Arial" w:cs="Arial"/>
          <w:b/>
          <w:color w:val="000000" w:themeColor="text1"/>
        </w:rPr>
        <w:t xml:space="preserve"> </w:t>
      </w:r>
      <w:r w:rsidRPr="00B84562">
        <w:rPr>
          <w:rFonts w:ascii="Arial" w:hAnsi="Arial" w:cs="Arial"/>
          <w:color w:val="000000" w:themeColor="text1"/>
        </w:rPr>
        <w:t>na ziemi, naściennie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 xml:space="preserve">Obudowa: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>ciśnieniowy odlew aluminium, RAL 7040</w:t>
      </w:r>
    </w:p>
    <w:p w:rsid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Układ optyczny:</w:t>
      </w:r>
      <w:r w:rsidRPr="00B8456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         odbłyśnik z demontowanym </w:t>
      </w:r>
    </w:p>
    <w:p w:rsid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deflektorem, wykonany </w:t>
      </w:r>
      <w:r w:rsidRPr="00B84562">
        <w:rPr>
          <w:rFonts w:ascii="Arial" w:hAnsi="Arial" w:cs="Arial"/>
          <w:color w:val="000000" w:themeColor="text1"/>
        </w:rPr>
        <w:t xml:space="preserve">z </w:t>
      </w:r>
    </w:p>
    <w:p w:rsid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anodyzowanego polerowanego  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>aluminium, rozsył światła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>symetryczny lub asymetryczny</w:t>
      </w:r>
    </w:p>
    <w:p w:rsid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Klosz</w:t>
      </w:r>
      <w:r>
        <w:rPr>
          <w:rFonts w:ascii="Arial" w:hAnsi="Arial" w:cs="Arial"/>
          <w:b/>
          <w:color w:val="000000" w:themeColor="text1"/>
        </w:rPr>
        <w:t xml:space="preserve">:     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hartowane szkło pryzmatyczne </w:t>
      </w:r>
      <w:r w:rsidRPr="00B84562">
        <w:rPr>
          <w:rFonts w:ascii="Arial" w:hAnsi="Arial" w:cs="Arial"/>
          <w:color w:val="000000" w:themeColor="text1"/>
        </w:rPr>
        <w:t xml:space="preserve">o 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>grubości 4mm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84562">
        <w:rPr>
          <w:rFonts w:ascii="Arial" w:hAnsi="Arial" w:cs="Arial"/>
          <w:b/>
          <w:color w:val="000000" w:themeColor="text1"/>
        </w:rPr>
        <w:t>Statecznik</w:t>
      </w:r>
      <w:r>
        <w:rPr>
          <w:rFonts w:ascii="Arial" w:hAnsi="Arial" w:cs="Arial"/>
          <w:b/>
          <w:color w:val="000000" w:themeColor="text1"/>
        </w:rPr>
        <w:t xml:space="preserve">:  </w:t>
      </w:r>
      <w:r w:rsidR="0047355D">
        <w:rPr>
          <w:rFonts w:ascii="Arial" w:hAnsi="Arial" w:cs="Arial"/>
          <w:b/>
          <w:color w:val="000000" w:themeColor="text1"/>
        </w:rPr>
        <w:t xml:space="preserve">                                                             </w:t>
      </w:r>
      <w:r w:rsidRPr="00B84562">
        <w:rPr>
          <w:rFonts w:ascii="Arial" w:hAnsi="Arial" w:cs="Arial"/>
          <w:color w:val="000000" w:themeColor="text1"/>
        </w:rPr>
        <w:t xml:space="preserve"> SELV elektroniczny ED (cos _ &gt; 0,90)</w:t>
      </w:r>
    </w:p>
    <w:p w:rsidR="00B84562" w:rsidRPr="00B84562" w:rsidRDefault="0047355D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="00B84562" w:rsidRPr="00B84562">
        <w:rPr>
          <w:rFonts w:ascii="Arial" w:hAnsi="Arial" w:cs="Arial"/>
          <w:color w:val="000000" w:themeColor="text1"/>
        </w:rPr>
        <w:t>MTBF Statecznika**/*** 65.000h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7355D">
        <w:rPr>
          <w:rFonts w:ascii="Arial" w:hAnsi="Arial" w:cs="Arial"/>
          <w:b/>
          <w:color w:val="000000" w:themeColor="text1"/>
        </w:rPr>
        <w:t>Stabilność strumienia</w:t>
      </w:r>
      <w:r w:rsidR="0047355D">
        <w:rPr>
          <w:rFonts w:ascii="Arial" w:hAnsi="Arial" w:cs="Arial"/>
          <w:color w:val="000000" w:themeColor="text1"/>
        </w:rPr>
        <w:t xml:space="preserve">:                                            </w:t>
      </w:r>
      <w:r w:rsidRPr="00B84562">
        <w:rPr>
          <w:rFonts w:ascii="Arial" w:hAnsi="Arial" w:cs="Arial"/>
          <w:color w:val="000000" w:themeColor="text1"/>
        </w:rPr>
        <w:t xml:space="preserve"> &gt;50.000h </w:t>
      </w:r>
    </w:p>
    <w:p w:rsidR="00B84562" w:rsidRPr="00B84562" w:rsidRDefault="0047355D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7355D">
        <w:rPr>
          <w:rFonts w:ascii="Arial" w:hAnsi="Arial" w:cs="Arial"/>
          <w:b/>
          <w:color w:val="000000" w:themeColor="text1"/>
        </w:rPr>
        <w:t>świetlnego w czasie:</w:t>
      </w:r>
      <w:r>
        <w:rPr>
          <w:rFonts w:ascii="Arial" w:hAnsi="Arial" w:cs="Arial"/>
          <w:color w:val="000000" w:themeColor="text1"/>
        </w:rPr>
        <w:t xml:space="preserve"> </w:t>
      </w:r>
      <w:r w:rsidR="00B84562" w:rsidRPr="00B8456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B84562" w:rsidRPr="00B84562">
        <w:rPr>
          <w:rFonts w:ascii="Arial" w:hAnsi="Arial" w:cs="Arial"/>
          <w:color w:val="000000" w:themeColor="text1"/>
        </w:rPr>
        <w:t>&gt;60.000h (F30-F50) (L80B20)</w:t>
      </w:r>
    </w:p>
    <w:p w:rsidR="00B84562" w:rsidRPr="00B84562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7355D">
        <w:rPr>
          <w:rFonts w:ascii="Arial" w:hAnsi="Arial" w:cs="Arial"/>
          <w:b/>
          <w:color w:val="000000" w:themeColor="text1"/>
        </w:rPr>
        <w:t>Stabilność temp</w:t>
      </w:r>
      <w:r w:rsidR="0047355D" w:rsidRPr="0047355D">
        <w:rPr>
          <w:rFonts w:ascii="Arial" w:hAnsi="Arial" w:cs="Arial"/>
          <w:b/>
          <w:color w:val="000000" w:themeColor="text1"/>
        </w:rPr>
        <w:t>:</w:t>
      </w:r>
      <w:r w:rsidR="0047355D">
        <w:rPr>
          <w:rFonts w:ascii="Arial" w:hAnsi="Arial" w:cs="Arial"/>
          <w:color w:val="000000" w:themeColor="text1"/>
        </w:rPr>
        <w:t xml:space="preserve">                                                       </w:t>
      </w:r>
      <w:r w:rsidRPr="00B84562">
        <w:rPr>
          <w:rFonts w:ascii="Arial" w:hAnsi="Arial" w:cs="Arial"/>
          <w:color w:val="000000" w:themeColor="text1"/>
        </w:rPr>
        <w:t>3 SDCM</w:t>
      </w:r>
    </w:p>
    <w:p w:rsidR="00B84562" w:rsidRPr="0047355D" w:rsidRDefault="00B84562" w:rsidP="00B84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7355D">
        <w:rPr>
          <w:rFonts w:ascii="Arial" w:hAnsi="Arial" w:cs="Arial"/>
          <w:b/>
          <w:color w:val="000000" w:themeColor="text1"/>
        </w:rPr>
        <w:t>barwowej</w:t>
      </w:r>
    </w:p>
    <w:p w:rsidR="00BC72BD" w:rsidRDefault="00BC72BD" w:rsidP="00BC72BD">
      <w:pPr>
        <w:rPr>
          <w:b/>
        </w:rPr>
      </w:pPr>
    </w:p>
    <w:p w:rsidR="00BC72BD" w:rsidRPr="00BC72BD" w:rsidRDefault="0047355D" w:rsidP="00BC72BD">
      <w:pPr>
        <w:rPr>
          <w:rFonts w:ascii="Roboto" w:hAnsi="Roboto"/>
          <w:color w:val="000000" w:themeColor="text1"/>
        </w:rPr>
      </w:pPr>
      <w:r>
        <w:rPr>
          <w:rFonts w:ascii="Roboto" w:hAnsi="Roboto"/>
          <w:noProof/>
          <w:color w:val="000000" w:themeColor="text1"/>
          <w:lang w:eastAsia="pl-PL"/>
        </w:rPr>
        <w:drawing>
          <wp:inline distT="0" distB="0" distL="0" distR="0">
            <wp:extent cx="4687069" cy="446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424" cy="44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2BD" w:rsidRPr="00BC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68" w:rsidRDefault="00314668" w:rsidP="00387E3F">
      <w:pPr>
        <w:spacing w:after="0" w:line="240" w:lineRule="auto"/>
      </w:pPr>
      <w:r>
        <w:separator/>
      </w:r>
    </w:p>
  </w:endnote>
  <w:endnote w:type="continuationSeparator" w:id="0">
    <w:p w:rsidR="00314668" w:rsidRDefault="00314668" w:rsidP="003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Default="00387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Default="00387E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Default="00387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68" w:rsidRDefault="00314668" w:rsidP="00387E3F">
      <w:pPr>
        <w:spacing w:after="0" w:line="240" w:lineRule="auto"/>
      </w:pPr>
      <w:r>
        <w:separator/>
      </w:r>
    </w:p>
  </w:footnote>
  <w:footnote w:type="continuationSeparator" w:id="0">
    <w:p w:rsidR="00314668" w:rsidRDefault="00314668" w:rsidP="003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Default="00387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Pr="00387E3F" w:rsidRDefault="00387E3F" w:rsidP="00387E3F">
    <w:pPr>
      <w:pStyle w:val="Nagwek"/>
      <w:jc w:val="right"/>
      <w:rPr>
        <w:b/>
        <w:rPrChange w:id="0" w:author="Jadwiga Turlej" w:date="2020-03-16T11:01:00Z">
          <w:rPr/>
        </w:rPrChange>
      </w:rPr>
      <w:pPrChange w:id="1" w:author="Jadwiga Turlej" w:date="2020-03-16T11:01:00Z">
        <w:pPr>
          <w:pStyle w:val="Nagwek"/>
        </w:pPr>
      </w:pPrChange>
    </w:pPr>
    <w:ins w:id="2" w:author="Jadwiga Turlej" w:date="2020-03-16T11:01:00Z">
      <w:r w:rsidRPr="00387E3F">
        <w:rPr>
          <w:b/>
          <w:rPrChange w:id="3" w:author="Jadwiga Turlej" w:date="2020-03-16T11:01:00Z">
            <w:rPr/>
          </w:rPrChange>
        </w:rPr>
        <w:t>Załącznik nr 1 do Zapytania ofertowego</w:t>
      </w:r>
    </w:ins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3F" w:rsidRDefault="00387E3F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dwiga Turlej">
    <w15:presenceInfo w15:providerId="AD" w15:userId="S-1-5-21-1336397617-1336218029-598583931-34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BD"/>
    <w:rsid w:val="0006508D"/>
    <w:rsid w:val="00314668"/>
    <w:rsid w:val="00387E3F"/>
    <w:rsid w:val="0047355D"/>
    <w:rsid w:val="005461A0"/>
    <w:rsid w:val="00B84562"/>
    <w:rsid w:val="00B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82EE"/>
  <w15:chartTrackingRefBased/>
  <w15:docId w15:val="{8D8E6C1B-2761-4576-977E-9612D3F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BC72BD"/>
  </w:style>
  <w:style w:type="paragraph" w:styleId="Nagwek">
    <w:name w:val="header"/>
    <w:basedOn w:val="Normalny"/>
    <w:link w:val="NagwekZnak"/>
    <w:uiPriority w:val="99"/>
    <w:unhideWhenUsed/>
    <w:rsid w:val="0038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E3F"/>
  </w:style>
  <w:style w:type="paragraph" w:styleId="Stopka">
    <w:name w:val="footer"/>
    <w:basedOn w:val="Normalny"/>
    <w:link w:val="StopkaZnak"/>
    <w:uiPriority w:val="99"/>
    <w:unhideWhenUsed/>
    <w:rsid w:val="0038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rafal.konski@ad.muzeumwarszawy.pl</dc:creator>
  <cp:keywords/>
  <dc:description/>
  <cp:lastModifiedBy>Jadwiga Turlej</cp:lastModifiedBy>
  <cp:revision>3</cp:revision>
  <dcterms:created xsi:type="dcterms:W3CDTF">2019-11-08T08:18:00Z</dcterms:created>
  <dcterms:modified xsi:type="dcterms:W3CDTF">2020-03-16T10:01:00Z</dcterms:modified>
</cp:coreProperties>
</file>